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 xml:space="preserve">w związku z sytuacją na rynku gazu (Dz. U. </w:t>
            </w:r>
            <w:proofErr w:type="gramStart"/>
            <w:r w:rsidRPr="00DB22DE">
              <w:rPr>
                <w:b w:val="0"/>
              </w:rPr>
              <w:t>poz</w:t>
            </w:r>
            <w:proofErr w:type="gramEnd"/>
            <w:r w:rsidRPr="00DB22DE">
              <w:rPr>
                <w:b w:val="0"/>
              </w:rPr>
              <w:t>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 xml:space="preserve">. </w:t>
            </w:r>
            <w:proofErr w:type="gramStart"/>
            <w:r w:rsidR="00EC34C2" w:rsidRPr="00DB22DE">
              <w:rPr>
                <w:b w:val="0"/>
              </w:rPr>
              <w:t>zm</w:t>
            </w:r>
            <w:proofErr w:type="gramEnd"/>
            <w:r w:rsidR="00EC34C2" w:rsidRPr="00DB22DE">
              <w:rPr>
                <w:b w:val="0"/>
              </w:rPr>
              <w:t>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 xml:space="preserve">Jak wypełnić </w:t>
      </w:r>
      <w:proofErr w:type="gramStart"/>
      <w:r w:rsidRPr="00DB22DE">
        <w:t>wniosek</w:t>
      </w:r>
      <w:proofErr w:type="gramEnd"/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</w:t>
      </w:r>
      <w:proofErr w:type="gramStart"/>
      <w:r w:rsidRPr="00DB22DE">
        <w:rPr>
          <w:bCs/>
        </w:rPr>
        <w:t xml:space="preserve">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V</w:t>
      </w:r>
      <w:proofErr w:type="gramEnd"/>
      <w:r w:rsidRPr="00DB22DE">
        <w:rPr>
          <w:b/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 xml:space="preserve">URZĄD, </w:t>
      </w:r>
      <w:proofErr w:type="gramStart"/>
      <w:r w:rsidRPr="00DB22DE">
        <w:t>DO KTÓREGO</w:t>
      </w:r>
      <w:proofErr w:type="gramEnd"/>
      <w:r w:rsidRPr="00DB22DE">
        <w:t xml:space="preserve">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 xml:space="preserve">NUMER RACHUNKU BANKOWEGO, </w:t>
      </w:r>
      <w:proofErr w:type="gramStart"/>
      <w:r w:rsidRPr="00DB22DE">
        <w:t>NA KTÓRY</w:t>
      </w:r>
      <w:proofErr w:type="gramEnd"/>
      <w:r w:rsidRPr="00DB22DE">
        <w:t xml:space="preserve">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proofErr w:type="gramStart"/>
      <w:r w:rsidRPr="00DB22DE">
        <w:rPr>
          <w:rFonts w:cstheme="minorHAnsi"/>
          <w:b/>
          <w:i/>
        </w:rPr>
        <w:t>załącznik</w:t>
      </w:r>
      <w:proofErr w:type="gramEnd"/>
      <w:r w:rsidRPr="00DB22DE">
        <w:rPr>
          <w:rFonts w:cstheme="minorHAnsi"/>
          <w:b/>
          <w:i/>
        </w:rPr>
        <w:t xml:space="preserve">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proofErr w:type="gramStart"/>
      <w:r w:rsidRPr="00DB22DE">
        <w:rPr>
          <w:rFonts w:eastAsia="Arial" w:cstheme="minorHAnsi"/>
          <w:i/>
          <w:color w:val="000000"/>
        </w:rPr>
        <w:t>składasz</w:t>
      </w:r>
      <w:proofErr w:type="gramEnd"/>
      <w:r w:rsidRPr="00DB22DE">
        <w:rPr>
          <w:rFonts w:eastAsia="Arial" w:cstheme="minorHAnsi"/>
          <w:i/>
          <w:color w:val="000000"/>
        </w:rPr>
        <w:t xml:space="preserve">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proofErr w:type="gramStart"/>
      <w:r w:rsidRPr="00DB22DE">
        <w:rPr>
          <w:rFonts w:cstheme="minorHAnsi"/>
          <w:i/>
        </w:rPr>
        <w:t>zmieniły</w:t>
      </w:r>
      <w:proofErr w:type="gramEnd"/>
      <w:r w:rsidRPr="00DB22DE">
        <w:rPr>
          <w:rFonts w:cstheme="minorHAnsi"/>
          <w:i/>
        </w:rPr>
        <w:t xml:space="preserve">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proofErr w:type="gramStart"/>
      <w:r w:rsidRPr="00DB22DE">
        <w:rPr>
          <w:rFonts w:cstheme="minorHAnsi"/>
          <w:b/>
          <w:i/>
        </w:rPr>
        <w:t>załącznik</w:t>
      </w:r>
      <w:proofErr w:type="gramEnd"/>
      <w:r w:rsidRPr="00DB22DE">
        <w:rPr>
          <w:rFonts w:cstheme="minorHAnsi"/>
          <w:b/>
          <w:i/>
        </w:rPr>
        <w:t xml:space="preserve">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proofErr w:type="gramStart"/>
      <w:r w:rsidRPr="00DB22DE">
        <w:rPr>
          <w:rFonts w:cstheme="minorHAnsi"/>
          <w:b/>
          <w:i/>
        </w:rPr>
        <w:t>załącznik</w:t>
      </w:r>
      <w:proofErr w:type="gramEnd"/>
      <w:r w:rsidRPr="00DB22DE">
        <w:rPr>
          <w:rFonts w:cstheme="minorHAnsi"/>
          <w:b/>
          <w:i/>
        </w:rPr>
        <w:t xml:space="preserve">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proofErr w:type="gramStart"/>
      <w:r w:rsidRPr="00DB22DE">
        <w:t>wszystkie</w:t>
      </w:r>
      <w:proofErr w:type="gramEnd"/>
      <w:r w:rsidRPr="00DB22DE">
        <w:t xml:space="preserve">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proofErr w:type="gramStart"/>
      <w:r w:rsidRPr="00DB22DE">
        <w:t>wszystkie</w:t>
      </w:r>
      <w:proofErr w:type="gramEnd"/>
      <w:r w:rsidRPr="00DB22DE">
        <w:t xml:space="preserve">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proofErr w:type="gramStart"/>
      <w:r w:rsidRPr="00DB22DE">
        <w:t>jestem</w:t>
      </w:r>
      <w:proofErr w:type="gramEnd"/>
      <w:r w:rsidRPr="00DB22DE">
        <w:t xml:space="preserve">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proofErr w:type="gramStart"/>
      <w:r w:rsidRPr="00DB22DE">
        <w:t>głównym</w:t>
      </w:r>
      <w:proofErr w:type="gramEnd"/>
      <w:r w:rsidRPr="00DB22DE">
        <w:t xml:space="preserve">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</w:t>
      </w:r>
      <w:proofErr w:type="gramStart"/>
      <w:r w:rsidRPr="00DB22DE">
        <w:t>z</w:t>
      </w:r>
      <w:proofErr w:type="gramEnd"/>
      <w:r w:rsidRPr="00DB22DE">
        <w:t xml:space="preserve"> 2021 r. poz. 554, z </w:t>
      </w:r>
      <w:proofErr w:type="spellStart"/>
      <w:r w:rsidRPr="00DB22DE">
        <w:t>późn</w:t>
      </w:r>
      <w:proofErr w:type="spellEnd"/>
      <w:r w:rsidRPr="00DB22DE">
        <w:t>. zm</w:t>
      </w:r>
      <w:proofErr w:type="gramStart"/>
      <w:r w:rsidRPr="00DB22DE">
        <w:t>.).</w:t>
      </w:r>
      <w:r w:rsidRPr="00DB22DE">
        <w:br/>
        <w:t>Z</w:t>
      </w:r>
      <w:r w:rsidRPr="00DB22DE">
        <w:rPr>
          <w:i/>
        </w:rPr>
        <w:t>godnie</w:t>
      </w:r>
      <w:proofErr w:type="gramEnd"/>
      <w:r w:rsidRPr="00DB22DE">
        <w:rPr>
          <w:i/>
        </w:rPr>
        <w:t xml:space="preserve">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</w:t>
      </w:r>
      <w:proofErr w:type="gramStart"/>
      <w:r w:rsidRPr="00DB22DE">
        <w:t>miejscowość                                    data</w:t>
      </w:r>
      <w:proofErr w:type="gramEnd"/>
      <w:r w:rsidRPr="00DB22DE">
        <w:t xml:space="preserve">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 xml:space="preserve">w związku z sytuacją na rynku gazu (Dz. U. </w:t>
      </w:r>
      <w:proofErr w:type="gramStart"/>
      <w:r w:rsidRPr="00DB22DE">
        <w:t>z</w:t>
      </w:r>
      <w:proofErr w:type="gramEnd"/>
      <w:r w:rsidRPr="00DB22DE">
        <w:t xml:space="preserve">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 xml:space="preserve">. </w:t>
      </w:r>
      <w:proofErr w:type="gramStart"/>
      <w:r w:rsidR="00EC34C2" w:rsidRPr="00DB22DE">
        <w:t>zm</w:t>
      </w:r>
      <w:proofErr w:type="gramEnd"/>
      <w:r w:rsidR="00EC34C2" w:rsidRPr="00DB22DE">
        <w:t>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 xml:space="preserve">w związku z sytuacją na rynku gazu (Dz. U. </w:t>
      </w:r>
      <w:proofErr w:type="gramStart"/>
      <w:r w:rsidRPr="00DB22DE">
        <w:t>z</w:t>
      </w:r>
      <w:proofErr w:type="gramEnd"/>
      <w:r w:rsidRPr="00DB22DE">
        <w:t xml:space="preserve">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 xml:space="preserve">. </w:t>
      </w:r>
      <w:proofErr w:type="gramStart"/>
      <w:r w:rsidR="00EC34C2" w:rsidRPr="00DB22DE">
        <w:t>zm</w:t>
      </w:r>
      <w:proofErr w:type="gramEnd"/>
      <w:r w:rsidR="00EC34C2" w:rsidRPr="00DB22DE">
        <w:t>.</w:t>
      </w:r>
      <w:r w:rsidRPr="00DB22DE">
        <w:t xml:space="preserve">) w związku z art. 411 ust. 10k ustawy z dnia 27 kwietnia 2001 r. – </w:t>
      </w:r>
      <w:r w:rsidRPr="00DB22DE">
        <w:lastRenderedPageBreak/>
        <w:t>Prawo ochrony środowiska</w:t>
      </w:r>
      <w:r w:rsidR="00684E4D" w:rsidRPr="00DB22DE">
        <w:t xml:space="preserve"> (Dz. U. </w:t>
      </w:r>
      <w:proofErr w:type="gramStart"/>
      <w:r w:rsidR="00684E4D" w:rsidRPr="00DB22DE">
        <w:t>z</w:t>
      </w:r>
      <w:proofErr w:type="gramEnd"/>
      <w:r w:rsidR="00684E4D" w:rsidRPr="00DB22DE">
        <w:t xml:space="preserve">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 xml:space="preserve">. </w:t>
      </w:r>
      <w:proofErr w:type="gramStart"/>
      <w:r w:rsidR="00684E4D" w:rsidRPr="00DB22DE">
        <w:t>zm</w:t>
      </w:r>
      <w:proofErr w:type="gramEnd"/>
      <w:r w:rsidR="00684E4D" w:rsidRPr="00DB22DE">
        <w:t>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F83D0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F83D0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proofErr w:type="gramStart"/>
            <w:r w:rsidRPr="00DB22DE">
              <w:t>innego</w:t>
            </w:r>
            <w:proofErr w:type="gramEnd"/>
            <w:r w:rsidRPr="00DB22DE">
              <w:t xml:space="preserve">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proofErr w:type="gramStart"/>
      <w:r w:rsidRPr="00DB22DE">
        <w:t>przychody</w:t>
      </w:r>
      <w:proofErr w:type="gramEnd"/>
      <w:r w:rsidRPr="00DB22DE">
        <w:t xml:space="preserve"> podlegające opodatkowaniu na zasadach określonych w art. 27, art. 30b, art. 30c, art. 30e i art. 30f ustawy z dnia 26 lipca 1991 r. podatku dochodowym od osób fizycznych (Dz. U. </w:t>
      </w:r>
      <w:proofErr w:type="gramStart"/>
      <w:r w:rsidRPr="00DB22DE">
        <w:t>z</w:t>
      </w:r>
      <w:proofErr w:type="gramEnd"/>
      <w:r w:rsidRPr="00DB22DE">
        <w:t xml:space="preserve"> 2021 r. poz. 1128, z </w:t>
      </w:r>
      <w:proofErr w:type="spellStart"/>
      <w:r w:rsidRPr="00DB22DE">
        <w:t>późn</w:t>
      </w:r>
      <w:proofErr w:type="spellEnd"/>
      <w:r w:rsidRPr="00DB22DE">
        <w:t xml:space="preserve">. </w:t>
      </w:r>
      <w:proofErr w:type="gramStart"/>
      <w:r w:rsidRPr="00DB22DE">
        <w:t>zm</w:t>
      </w:r>
      <w:proofErr w:type="gramEnd"/>
      <w:r w:rsidRPr="00DB22DE">
        <w:t xml:space="preserve">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proofErr w:type="gramStart"/>
      <w:r w:rsidRPr="00DB22DE">
        <w:t>dochody</w:t>
      </w:r>
      <w:proofErr w:type="gramEnd"/>
      <w:r w:rsidRPr="00DB22DE">
        <w:t xml:space="preserve">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proofErr w:type="gramStart"/>
      <w:r w:rsidRPr="00DB22DE">
        <w:t>dochody</w:t>
      </w:r>
      <w:proofErr w:type="gramEnd"/>
      <w:r w:rsidRPr="00DB22DE">
        <w:t xml:space="preserve">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proofErr w:type="gramStart"/>
      <w:r w:rsidRPr="00DB22DE">
        <w:t>dochody</w:t>
      </w:r>
      <w:proofErr w:type="gramEnd"/>
      <w:r w:rsidRPr="00DB22DE">
        <w:t xml:space="preserve">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proofErr w:type="gramStart"/>
            <w:r w:rsidRPr="00DB22DE">
              <w:t>zł</w:t>
            </w:r>
            <w:proofErr w:type="gramEnd"/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proofErr w:type="gramStart"/>
            <w:r w:rsidRPr="00DB22DE">
              <w:t>gr</w:t>
            </w:r>
            <w:proofErr w:type="gramEnd"/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proofErr w:type="gramStart"/>
            <w:r w:rsidRPr="00DB22DE">
              <w:rPr>
                <w:i w:val="0"/>
              </w:rPr>
              <w:t>Tak</w:t>
            </w:r>
            <w:r w:rsidRPr="00DB22DE">
              <w:br/>
              <w:t>Jeśli</w:t>
            </w:r>
            <w:proofErr w:type="gramEnd"/>
            <w:r w:rsidRPr="00DB22DE">
              <w:t xml:space="preserve">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proofErr w:type="gramStart"/>
            <w:r w:rsidRPr="00DB22DE">
              <w:rPr>
                <w:i w:val="0"/>
              </w:rPr>
              <w:t>Tak</w:t>
            </w:r>
            <w:r w:rsidRPr="00DB22DE">
              <w:br/>
              <w:t>Jeśli</w:t>
            </w:r>
            <w:proofErr w:type="gramEnd"/>
            <w:r w:rsidRPr="00DB22DE">
              <w:t xml:space="preserve">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proofErr w:type="gramStart"/>
      <w:r w:rsidRPr="00DB22DE">
        <w:t>wszystkie</w:t>
      </w:r>
      <w:proofErr w:type="gramEnd"/>
      <w:r w:rsidRPr="00DB22DE">
        <w:t xml:space="preserve">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proofErr w:type="gramStart"/>
      <w:r w:rsidRPr="00DB22DE">
        <w:t>jestem</w:t>
      </w:r>
      <w:proofErr w:type="gramEnd"/>
      <w:r w:rsidRPr="00DB22DE">
        <w:t xml:space="preserve">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</w:t>
      </w:r>
      <w:proofErr w:type="gramStart"/>
      <w:r w:rsidRPr="00DB22DE">
        <w:t>miejscowość                                 data</w:t>
      </w:r>
      <w:proofErr w:type="gramEnd"/>
      <w:r w:rsidRPr="00DB22DE">
        <w:t xml:space="preserve">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proofErr w:type="gramStart"/>
            <w:r w:rsidRPr="00DB22DE">
              <w:t>zł</w:t>
            </w:r>
            <w:proofErr w:type="gramEnd"/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proofErr w:type="gramStart"/>
      <w:r w:rsidRPr="00DB22DE">
        <w:lastRenderedPageBreak/>
        <w:t>w</w:t>
      </w:r>
      <w:proofErr w:type="gramEnd"/>
      <w:r w:rsidRPr="00DB22DE">
        <w:t xml:space="preserve">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proofErr w:type="gramStart"/>
            <w:r w:rsidRPr="00DB22DE">
              <w:t>rodzaj</w:t>
            </w:r>
            <w:proofErr w:type="gramEnd"/>
            <w:r w:rsidRPr="00DB22DE">
              <w:t xml:space="preserve">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proofErr w:type="gramStart"/>
            <w:r w:rsidRPr="00DB22DE">
              <w:t>w</w:t>
            </w:r>
            <w:proofErr w:type="gramEnd"/>
            <w:r w:rsidRPr="00DB22DE">
              <w:t xml:space="preserve">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</w:t>
            </w:r>
            <w:proofErr w:type="gramStart"/>
            <w:r w:rsidRPr="00DB22DE">
              <w:t>zł</w:t>
            </w:r>
            <w:proofErr w:type="gramEnd"/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proofErr w:type="gramStart"/>
            <w:r w:rsidRPr="00DB22DE">
              <w:t>zł</w:t>
            </w:r>
            <w:proofErr w:type="gramEnd"/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proofErr w:type="gramStart"/>
            <w:r w:rsidRPr="00DB22DE">
              <w:t>zł</w:t>
            </w:r>
            <w:proofErr w:type="gramEnd"/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proofErr w:type="gramStart"/>
            <w:r w:rsidRPr="00DB22DE">
              <w:t>zł</w:t>
            </w:r>
            <w:proofErr w:type="gramEnd"/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proofErr w:type="gramStart"/>
            <w:r w:rsidRPr="00DB22DE">
              <w:t>zł</w:t>
            </w:r>
            <w:proofErr w:type="gramEnd"/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proofErr w:type="gramStart"/>
            <w:r w:rsidRPr="00DB22DE">
              <w:t>zł</w:t>
            </w:r>
            <w:proofErr w:type="gramEnd"/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proofErr w:type="gramStart"/>
      <w:r w:rsidRPr="00DB22DE">
        <w:t>wszystkie</w:t>
      </w:r>
      <w:proofErr w:type="gramEnd"/>
      <w:r w:rsidRPr="00DB22DE">
        <w:t xml:space="preserve">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proofErr w:type="gramStart"/>
      <w:r w:rsidRPr="00DB22DE">
        <w:t>jestem</w:t>
      </w:r>
      <w:proofErr w:type="gramEnd"/>
      <w:r w:rsidRPr="00DB22DE">
        <w:t xml:space="preserve">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</w:t>
      </w:r>
      <w:del w:id="0" w:author="Grazyna" w:date="2024-01-22T12:33:00Z">
        <w:r w:rsidRPr="00DB22DE" w:rsidDel="00F83D04">
          <w:rPr>
            <w:sz w:val="20"/>
          </w:rPr>
          <w:delText xml:space="preserve">   </w:delText>
        </w:r>
      </w:del>
      <w:proofErr w:type="gramStart"/>
      <w:r w:rsidRPr="00DB22DE">
        <w:rPr>
          <w:sz w:val="20"/>
        </w:rPr>
        <w:t>miejscowość                                        data</w:t>
      </w:r>
      <w:proofErr w:type="gramEnd"/>
      <w:r w:rsidRPr="00DB22DE">
        <w:rPr>
          <w:sz w:val="20"/>
        </w:rPr>
        <w:t xml:space="preserve">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 xml:space="preserve">w związku z sytuacją na rynku gazu (Dz. U. </w:t>
      </w:r>
      <w:proofErr w:type="gramStart"/>
      <w:r w:rsidRPr="00DB22DE">
        <w:rPr>
          <w:rStyle w:val="Wyrnieniedelikatne"/>
          <w:i/>
        </w:rPr>
        <w:t>z</w:t>
      </w:r>
      <w:proofErr w:type="gramEnd"/>
      <w:r w:rsidRPr="00DB22DE">
        <w:rPr>
          <w:rStyle w:val="Wyrnieniedelikatne"/>
          <w:i/>
        </w:rPr>
        <w:t xml:space="preserve">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 xml:space="preserve">. </w:t>
      </w:r>
      <w:proofErr w:type="gramStart"/>
      <w:r w:rsidR="00684E4D" w:rsidRPr="00DB22DE">
        <w:rPr>
          <w:rStyle w:val="Wyrnieniedelikatne"/>
          <w:i/>
        </w:rPr>
        <w:t>zm</w:t>
      </w:r>
      <w:proofErr w:type="gramEnd"/>
      <w:r w:rsidR="00684E4D" w:rsidRPr="00DB22DE">
        <w:rPr>
          <w:rStyle w:val="Wyrnieniedelikatne"/>
          <w:i/>
        </w:rPr>
        <w:t>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</w:t>
      </w:r>
      <w:proofErr w:type="gramStart"/>
      <w:r w:rsidR="00C4483E" w:rsidRPr="00DB22DE">
        <w:rPr>
          <w:rStyle w:val="Wyrnieniedelikatne"/>
          <w:i/>
        </w:rPr>
        <w:t>z</w:t>
      </w:r>
      <w:proofErr w:type="gramEnd"/>
      <w:r w:rsidR="00C4483E" w:rsidRPr="00DB22DE">
        <w:rPr>
          <w:rStyle w:val="Wyrnieniedelikatne"/>
          <w:i/>
        </w:rPr>
        <w:t xml:space="preserve">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 xml:space="preserve">. </w:t>
      </w:r>
      <w:proofErr w:type="gramStart"/>
      <w:r w:rsidR="00C4483E" w:rsidRPr="00DB22DE">
        <w:rPr>
          <w:rStyle w:val="Wyrnieniedelikatne"/>
          <w:i/>
        </w:rPr>
        <w:t>zm</w:t>
      </w:r>
      <w:proofErr w:type="gramEnd"/>
      <w:r w:rsidR="00C4483E" w:rsidRPr="00DB22DE">
        <w:rPr>
          <w:rStyle w:val="Wyrnieniedelikatne"/>
          <w:i/>
        </w:rPr>
        <w:t>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</w:t>
      </w:r>
      <w:proofErr w:type="gramStart"/>
      <w:r w:rsidRPr="00DB22DE">
        <w:rPr>
          <w:rStyle w:val="Wyrnieniedelikatne"/>
          <w:i/>
        </w:rPr>
        <w:t>z</w:t>
      </w:r>
      <w:proofErr w:type="gramEnd"/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 xml:space="preserve">. </w:t>
      </w:r>
      <w:proofErr w:type="gramStart"/>
      <w:r w:rsidRPr="00DB22DE">
        <w:rPr>
          <w:rStyle w:val="Wyrnieniedelikatne"/>
          <w:i/>
        </w:rPr>
        <w:t>zm</w:t>
      </w:r>
      <w:proofErr w:type="gramEnd"/>
      <w:r w:rsidRPr="00DB22DE">
        <w:rPr>
          <w:rStyle w:val="Wyrnieniedelikatne"/>
          <w:i/>
        </w:rPr>
        <w:t>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renty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</w:t>
      </w:r>
      <w:proofErr w:type="gramEnd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</w:t>
      </w:r>
      <w:proofErr w:type="gram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dodatek</w:t>
      </w:r>
      <w:proofErr w:type="gram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</w:t>
      </w:r>
      <w:proofErr w:type="gram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</w:t>
      </w:r>
      <w:proofErr w:type="gramEnd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przypadkach gdy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proofErr w:type="gramEnd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alimenty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stypendia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.), a także – zgodnie z art. 336 pkt 1 ustawy z dnia 3 lipca 2018 r. – Przepisy wprowadzające ustawę – Prawo o szkolnictwie wyższym i nauce (Dz. U.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poz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.) – dotychczasowe stypendia doktoranckie określone w art. 200 ustawy z dnia 27 lipca 2005 r. – Prawo o szkolnictwie wyższym (Dz. U.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. </w:t>
      </w:r>
      <w:proofErr w:type="gram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zm</w:t>
      </w:r>
      <w:proofErr w:type="gram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.), stypendia sportowe przyznane na podstawie ustawy z dnia 25 czerwca 2010 r. o sporcie (Dz. U. </w:t>
      </w:r>
      <w:proofErr w:type="gram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z</w:t>
      </w:r>
      <w:proofErr w:type="gram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>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</w:t>
      </w:r>
      <w:proofErr w:type="gram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>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proofErr w:type="gramEnd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proofErr w:type="gramEnd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renty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zaliczkę</w:t>
      </w:r>
      <w:proofErr w:type="gramEnd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pomoc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materialną o charakterze socjalnym określoną w art. 90c ust. 2 ustawy z dnia 7 września 1991 r. o systemie oświaty (Dz. U.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</w:t>
      </w:r>
      <w:proofErr w:type="gram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</w:t>
      </w:r>
      <w:proofErr w:type="gram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zasiłek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przychody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przychody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</w:t>
      </w: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oraz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przychody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wolne od podatku dochodowego na podstawie art. 21 ust. 1 pkt 152 lit. c, pkt 153 lit. c oraz pkt 154 ustawy z dnia 26 lipca 1991 r. o podatku dochodowym od osób fizycznych z pozarolniczej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proofErr w:type="gramStart"/>
      <w:r w:rsidRPr="00DB22DE">
        <w:rPr>
          <w:rFonts w:eastAsia="Arial" w:cs="Times New Roman"/>
          <w:i w:val="0"/>
          <w:color w:val="000000"/>
          <w:sz w:val="20"/>
          <w:szCs w:val="18"/>
        </w:rPr>
        <w:t>dochody</w:t>
      </w:r>
      <w:proofErr w:type="gram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  <w:bookmarkStart w:id="2" w:name="_GoBack"/>
      <w:bookmarkEnd w:id="2"/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proofErr w:type="gramStart"/>
            <w:r w:rsidRPr="00DB22DE">
              <w:t>ha</w:t>
            </w:r>
            <w:proofErr w:type="gramEnd"/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lastRenderedPageBreak/>
        <w:t xml:space="preserve"> </w:t>
      </w:r>
      <w:proofErr w:type="gramStart"/>
      <w:r w:rsidRPr="00DB22DE">
        <w:t>w</w:t>
      </w:r>
      <w:proofErr w:type="gramEnd"/>
      <w:r w:rsidRPr="00DB22DE">
        <w:t xml:space="preserve">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proofErr w:type="gramStart"/>
      <w:r w:rsidRPr="00DB22DE">
        <w:t>wszystkie</w:t>
      </w:r>
      <w:proofErr w:type="gramEnd"/>
      <w:r w:rsidRPr="00DB22DE">
        <w:t xml:space="preserve">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proofErr w:type="gramStart"/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</w:t>
      </w:r>
      <w:proofErr w:type="gramEnd"/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</w:t>
      </w:r>
      <w:proofErr w:type="gramStart"/>
      <w:r w:rsidRPr="00DB22DE">
        <w:rPr>
          <w:sz w:val="20"/>
        </w:rPr>
        <w:t>miejscowość                                        data</w:t>
      </w:r>
      <w:proofErr w:type="gramEnd"/>
      <w:r w:rsidRPr="00DB22DE">
        <w:rPr>
          <w:sz w:val="20"/>
        </w:rPr>
        <w:t xml:space="preserve">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proofErr w:type="gramStart"/>
      <w:r w:rsidRPr="00AE7620">
        <w:rPr>
          <w:rFonts w:eastAsia="Arial" w:cstheme="minorHAnsi"/>
          <w:i/>
          <w:color w:val="000000"/>
        </w:rPr>
        <w:t>podziel</w:t>
      </w:r>
      <w:proofErr w:type="gramEnd"/>
      <w:r w:rsidRPr="00AE7620">
        <w:rPr>
          <w:rFonts w:eastAsia="Arial" w:cstheme="minorHAnsi"/>
          <w:i/>
          <w:color w:val="000000"/>
        </w:rPr>
        <w:t xml:space="preserve">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proofErr w:type="gramStart"/>
      <w:r w:rsidRPr="00DB22DE">
        <w:rPr>
          <w:rFonts w:eastAsia="Arial" w:cstheme="minorHAnsi"/>
          <w:i/>
          <w:color w:val="000000"/>
        </w:rPr>
        <w:t>wynik</w:t>
      </w:r>
      <w:proofErr w:type="gramEnd"/>
      <w:r w:rsidRPr="00DB22DE">
        <w:rPr>
          <w:rFonts w:eastAsia="Arial" w:cstheme="minorHAnsi"/>
          <w:i/>
          <w:color w:val="000000"/>
        </w:rPr>
        <w:t xml:space="preserve">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proofErr w:type="gramStart"/>
      <w:r w:rsidRPr="00DB22DE">
        <w:rPr>
          <w:rFonts w:cstheme="minorHAnsi"/>
          <w:szCs w:val="22"/>
        </w:rPr>
        <w:t>w</w:t>
      </w:r>
      <w:proofErr w:type="gramEnd"/>
      <w:r w:rsidRPr="00DB22DE">
        <w:rPr>
          <w:rFonts w:cstheme="minorHAnsi"/>
          <w:szCs w:val="22"/>
        </w:rPr>
        <w:t xml:space="preserve">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proofErr w:type="gramStart"/>
            <w:r w:rsidRPr="00DB22DE">
              <w:t>kWh</w:t>
            </w:r>
            <w:proofErr w:type="gramEnd"/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</w:t>
      </w:r>
      <w:proofErr w:type="gramStart"/>
      <w:r w:rsidRPr="00DB22DE">
        <w:rPr>
          <w:rFonts w:cstheme="minorHAnsi"/>
          <w:szCs w:val="22"/>
        </w:rPr>
        <w:t>domowym  na</w:t>
      </w:r>
      <w:proofErr w:type="gramEnd"/>
      <w:r w:rsidRPr="00DB22DE">
        <w:rPr>
          <w:rFonts w:cstheme="minorHAnsi"/>
          <w:szCs w:val="22"/>
        </w:rPr>
        <w:t xml:space="preserve">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proofErr w:type="gramStart"/>
      <w:r w:rsidRPr="00DB22DE">
        <w:t>wszystkie</w:t>
      </w:r>
      <w:proofErr w:type="gramEnd"/>
      <w:r w:rsidRPr="00DB22DE">
        <w:t xml:space="preserve"> podane w załączniku dane są zgodne z prawdą,</w:t>
      </w:r>
    </w:p>
    <w:p w14:paraId="2459231C" w14:textId="77777777" w:rsidR="00576947" w:rsidRPr="00DB22DE" w:rsidDel="00F83D04" w:rsidRDefault="00576947" w:rsidP="00F83D04">
      <w:pPr>
        <w:pStyle w:val="Etykietapola-styl3"/>
        <w:numPr>
          <w:ilvl w:val="0"/>
          <w:numId w:val="21"/>
        </w:numPr>
        <w:spacing w:line="360" w:lineRule="auto"/>
        <w:rPr>
          <w:del w:id="3" w:author="Grazyna" w:date="2024-01-22T12:33:00Z"/>
          <w:rFonts w:cstheme="minorHAnsi"/>
          <w:szCs w:val="22"/>
        </w:rPr>
      </w:pPr>
      <w:proofErr w:type="gramStart"/>
      <w:r w:rsidRPr="00DB22DE">
        <w:t>jestem</w:t>
      </w:r>
      <w:proofErr w:type="gramEnd"/>
      <w:r w:rsidRPr="00DB22DE">
        <w:t xml:space="preserve"> świadoma/świadomy odpowiedzialności karnej za złożenie fałszywego oświadczenia</w:t>
      </w:r>
      <w:del w:id="4" w:author="Grazyna" w:date="2024-01-22T12:34:00Z">
        <w:r w:rsidRPr="00DB22DE" w:rsidDel="00F83D04">
          <w:delText>.</w:delText>
        </w:r>
      </w:del>
    </w:p>
    <w:p w14:paraId="68091EC0" w14:textId="77777777" w:rsidR="00576947" w:rsidRPr="00F83D04" w:rsidRDefault="00576947" w:rsidP="00F83D04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</w:t>
      </w:r>
      <w:proofErr w:type="gramStart"/>
      <w:r w:rsidRPr="00DB22DE">
        <w:t>miejscowość                                   data</w:t>
      </w:r>
      <w:proofErr w:type="gramEnd"/>
      <w:r w:rsidRPr="00DB22DE">
        <w:t xml:space="preserve">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proofErr w:type="gramStart"/>
      <w:r w:rsidRPr="00DB22DE">
        <w:t>fakturę</w:t>
      </w:r>
      <w:proofErr w:type="gramEnd"/>
      <w:r w:rsidRPr="00DB22DE">
        <w:t xml:space="preserve">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proofErr w:type="gramStart"/>
      <w:r w:rsidRPr="00DB22DE">
        <w:t>wszystkie</w:t>
      </w:r>
      <w:proofErr w:type="gramEnd"/>
      <w:r w:rsidRPr="00DB22DE">
        <w:t xml:space="preserve">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proofErr w:type="gramStart"/>
      <w:r w:rsidRPr="00DB22DE">
        <w:t>jestem</w:t>
      </w:r>
      <w:proofErr w:type="gramEnd"/>
      <w:r w:rsidRPr="00DB22DE">
        <w:t xml:space="preserve">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</w:t>
      </w:r>
      <w:proofErr w:type="gramStart"/>
      <w:r w:rsidRPr="00DB22DE">
        <w:t>miejscowość                                    data</w:t>
      </w:r>
      <w:proofErr w:type="gramEnd"/>
      <w:r w:rsidRPr="00DB22DE">
        <w:t xml:space="preserve">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AD1B7" w14:textId="77777777" w:rsidR="00390D98" w:rsidRDefault="00390D98">
      <w:pPr>
        <w:spacing w:before="0" w:after="0" w:line="240" w:lineRule="auto"/>
      </w:pPr>
      <w:r>
        <w:separator/>
      </w:r>
    </w:p>
  </w:endnote>
  <w:endnote w:type="continuationSeparator" w:id="0">
    <w:p w14:paraId="72D2FEC4" w14:textId="77777777" w:rsidR="00390D98" w:rsidRDefault="00390D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A31D3" w14:textId="77777777" w:rsidR="00390D98" w:rsidRDefault="00390D98">
      <w:pPr>
        <w:spacing w:before="0" w:after="0" w:line="240" w:lineRule="auto"/>
      </w:pPr>
      <w:r>
        <w:separator/>
      </w:r>
    </w:p>
  </w:footnote>
  <w:footnote w:type="continuationSeparator" w:id="0">
    <w:p w14:paraId="6DD06949" w14:textId="77777777" w:rsidR="00390D98" w:rsidRDefault="00390D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proofErr w:type="gramStart"/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</w:t>
    </w:r>
    <w:proofErr w:type="gramEnd"/>
    <w:r w:rsidRPr="00415CEA">
      <w:rPr>
        <w:b w:val="0"/>
        <w:sz w:val="22"/>
        <w:szCs w:val="22"/>
      </w:rPr>
      <w:t xml:space="preserve">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proofErr w:type="gramStart"/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</w:t>
    </w:r>
    <w:proofErr w:type="gramEnd"/>
    <w:r w:rsidRPr="00462F28">
      <w:rPr>
        <w:b w:val="0"/>
        <w:sz w:val="22"/>
        <w:szCs w:val="24"/>
      </w:rPr>
      <w:t xml:space="preserve">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46B88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40DB0"/>
    <w:rsid w:val="0005421C"/>
    <w:rsid w:val="000B0F6C"/>
    <w:rsid w:val="00326AE4"/>
    <w:rsid w:val="00390D98"/>
    <w:rsid w:val="005228E3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83D04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3506</Words>
  <Characters>21041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Grazyna</cp:lastModifiedBy>
  <cp:revision>3</cp:revision>
  <dcterms:created xsi:type="dcterms:W3CDTF">2024-01-18T10:04:00Z</dcterms:created>
  <dcterms:modified xsi:type="dcterms:W3CDTF">2024-01-22T11:34:00Z</dcterms:modified>
</cp:coreProperties>
</file>